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11" w:rsidRPr="00AB6D36" w:rsidRDefault="006E004C" w:rsidP="00B50411">
      <w:pPr>
        <w:rPr>
          <w:rFonts w:ascii="Times New Roman" w:hAnsi="Times New Roman" w:cs="Times New Roman"/>
          <w:lang w:val="en-GB"/>
        </w:rPr>
      </w:pPr>
      <w:r>
        <w:rPr>
          <w:rFonts w:ascii="Times New Roman" w:hAnsi="Times New Roman" w:cs="Times New Roman"/>
          <w:lang w:val="en-GB"/>
        </w:rPr>
        <w:t>6.</w:t>
      </w:r>
      <w:r w:rsidR="00AB6D36" w:rsidRPr="00AB6D36">
        <w:rPr>
          <w:rFonts w:ascii="Times New Roman" w:hAnsi="Times New Roman" w:cs="Times New Roman"/>
          <w:lang w:val="en-GB"/>
        </w:rPr>
        <w:t xml:space="preserve"> </w:t>
      </w:r>
      <w:ins w:id="0" w:author="Martin Barraud" w:date="2014-09-12T21:12:00Z">
        <w:r w:rsidR="00047CB9" w:rsidRPr="00047CB9">
          <w:rPr>
            <w:rFonts w:ascii="Times New Roman" w:hAnsi="Times New Roman"/>
            <w:lang w:val="en-GB"/>
            <w:rPrChange w:id="1" w:author="Martin Barraud" w:date="2014-09-12T21:12:00Z">
              <w:rPr>
                <w:sz w:val="36"/>
                <w:lang w:val="en-GB"/>
              </w:rPr>
            </w:rPrChange>
          </w:rPr>
          <w:t xml:space="preserve">Cook’s Mate Sidney Everest, </w:t>
        </w:r>
        <w:r w:rsidR="00047CB9" w:rsidRPr="00047CB9">
          <w:rPr>
            <w:rFonts w:ascii="Times New Roman" w:hAnsi="Times New Roman"/>
            <w:lang w:val="en-GB"/>
            <w:rPrChange w:id="2" w:author="Martin Barraud" w:date="2014-09-12T21:12:00Z">
              <w:rPr>
                <w:sz w:val="36"/>
                <w:lang w:val="en-GB"/>
              </w:rPr>
            </w:rPrChange>
          </w:rPr>
          <w:tab/>
          <w:t>age 22</w:t>
        </w:r>
      </w:ins>
      <w:del w:id="3" w:author="Martin Barraud" w:date="2014-09-12T21:12:00Z">
        <w:r w:rsidR="00AB6D36" w:rsidRPr="00AB6D36" w:rsidDel="00047CB9">
          <w:rPr>
            <w:rFonts w:ascii="Times New Roman" w:hAnsi="Times New Roman" w:cs="Times New Roman"/>
            <w:lang w:val="en-GB"/>
          </w:rPr>
          <w:delText xml:space="preserve">Sydney </w:delText>
        </w:r>
        <w:r w:rsidR="00AB6D36" w:rsidDel="00047CB9">
          <w:rPr>
            <w:rFonts w:ascii="Times New Roman" w:hAnsi="Times New Roman" w:cs="Times New Roman"/>
            <w:lang w:val="en-GB"/>
          </w:rPr>
          <w:delText>E</w:delText>
        </w:r>
        <w:r w:rsidR="00AB6D36" w:rsidRPr="00AB6D36" w:rsidDel="00047CB9">
          <w:rPr>
            <w:rFonts w:ascii="Times New Roman" w:hAnsi="Times New Roman" w:cs="Times New Roman"/>
            <w:lang w:val="en-GB"/>
          </w:rPr>
          <w:delText>verest</w:delText>
        </w:r>
      </w:del>
    </w:p>
    <w:p w:rsidR="00B50411" w:rsidRDefault="00B50411" w:rsidP="00B50411">
      <w:pPr>
        <w:rPr>
          <w:sz w:val="36"/>
          <w:lang w:val="en-GB"/>
        </w:rPr>
      </w:pPr>
    </w:p>
    <w:p w:rsidR="00B50411" w:rsidRPr="00E67D9A" w:rsidRDefault="00B50411" w:rsidP="00E67D9A">
      <w:pPr>
        <w:spacing w:line="276" w:lineRule="auto"/>
        <w:rPr>
          <w:rFonts w:ascii="Times New Roman" w:hAnsi="Times New Roman" w:cs="Times New Roman"/>
          <w:lang w:val="en-GB"/>
        </w:rPr>
      </w:pPr>
      <w:r w:rsidRPr="00E67D9A">
        <w:rPr>
          <w:rFonts w:ascii="Times New Roman" w:hAnsi="Times New Roman" w:cs="Times New Roman"/>
          <w:lang w:val="en-GB"/>
        </w:rPr>
        <w:t xml:space="preserve">Cook’s Mate Sidney Everest was the son of John and Anne Everest of </w:t>
      </w:r>
      <w:r w:rsidR="00E67D9A">
        <w:rPr>
          <w:rFonts w:ascii="Times New Roman" w:hAnsi="Times New Roman" w:cs="Times New Roman"/>
          <w:lang w:val="en-GB"/>
        </w:rPr>
        <w:t>S</w:t>
      </w:r>
      <w:r w:rsidRPr="00E67D9A">
        <w:rPr>
          <w:rFonts w:ascii="Times New Roman" w:hAnsi="Times New Roman" w:cs="Times New Roman"/>
          <w:lang w:val="en-GB"/>
        </w:rPr>
        <w:t xml:space="preserve">outh View </w:t>
      </w:r>
      <w:r w:rsidR="00BB1A98">
        <w:rPr>
          <w:rFonts w:ascii="Times New Roman" w:hAnsi="Times New Roman" w:cs="Times New Roman"/>
          <w:lang w:val="en-GB"/>
        </w:rPr>
        <w:t>T</w:t>
      </w:r>
      <w:r w:rsidRPr="00E67D9A">
        <w:rPr>
          <w:rFonts w:ascii="Times New Roman" w:hAnsi="Times New Roman" w:cs="Times New Roman"/>
          <w:lang w:val="en-GB"/>
        </w:rPr>
        <w:t>errace</w:t>
      </w:r>
      <w:r w:rsidR="00BB1A98">
        <w:rPr>
          <w:rFonts w:ascii="Times New Roman" w:hAnsi="Times New Roman" w:cs="Times New Roman"/>
          <w:lang w:val="en-GB"/>
        </w:rPr>
        <w:t xml:space="preserve">, </w:t>
      </w:r>
      <w:proofErr w:type="spellStart"/>
      <w:r w:rsidRPr="00E67D9A">
        <w:rPr>
          <w:rFonts w:ascii="Times New Roman" w:hAnsi="Times New Roman" w:cs="Times New Roman"/>
          <w:lang w:val="en-GB"/>
        </w:rPr>
        <w:t>Rusthall</w:t>
      </w:r>
      <w:proofErr w:type="spellEnd"/>
      <w:r w:rsidR="00E67D9A">
        <w:rPr>
          <w:rFonts w:ascii="Times New Roman" w:hAnsi="Times New Roman" w:cs="Times New Roman"/>
          <w:lang w:val="en-GB"/>
        </w:rPr>
        <w:t>.</w:t>
      </w:r>
    </w:p>
    <w:p w:rsidR="00B50411" w:rsidRPr="00E67D9A" w:rsidRDefault="00B50411" w:rsidP="00E67D9A">
      <w:pPr>
        <w:spacing w:line="276" w:lineRule="auto"/>
        <w:rPr>
          <w:rFonts w:ascii="Times New Roman" w:hAnsi="Times New Roman" w:cs="Times New Roman"/>
          <w:lang w:val="en-GB"/>
        </w:rPr>
      </w:pPr>
    </w:p>
    <w:p w:rsidR="00B50411" w:rsidRPr="00E67D9A" w:rsidRDefault="00B50411" w:rsidP="00E67D9A">
      <w:pPr>
        <w:spacing w:line="276" w:lineRule="auto"/>
        <w:rPr>
          <w:rFonts w:ascii="Times New Roman" w:hAnsi="Times New Roman" w:cs="Times New Roman"/>
          <w:lang w:val="en-GB"/>
        </w:rPr>
      </w:pPr>
      <w:r w:rsidRPr="00E67D9A">
        <w:rPr>
          <w:rFonts w:ascii="Times New Roman" w:hAnsi="Times New Roman" w:cs="Times New Roman"/>
          <w:lang w:val="en-GB"/>
        </w:rPr>
        <w:t>His father was a carter on a farm and the family originally lived in Doubleton</w:t>
      </w:r>
      <w:r w:rsidR="00E67D9A">
        <w:rPr>
          <w:rFonts w:ascii="Times New Roman" w:hAnsi="Times New Roman" w:cs="Times New Roman"/>
          <w:lang w:val="en-GB"/>
        </w:rPr>
        <w:t xml:space="preserve"> Lane,</w:t>
      </w:r>
      <w:r w:rsidRPr="00E67D9A">
        <w:rPr>
          <w:rFonts w:ascii="Times New Roman" w:hAnsi="Times New Roman" w:cs="Times New Roman"/>
          <w:lang w:val="en-GB"/>
        </w:rPr>
        <w:t xml:space="preserve"> </w:t>
      </w:r>
      <w:proofErr w:type="spellStart"/>
      <w:r w:rsidRPr="00E67D9A">
        <w:rPr>
          <w:rFonts w:ascii="Times New Roman" w:hAnsi="Times New Roman" w:cs="Times New Roman"/>
          <w:lang w:val="en-GB"/>
        </w:rPr>
        <w:t>Penshurst</w:t>
      </w:r>
      <w:proofErr w:type="spellEnd"/>
      <w:ins w:id="4" w:author="Martin Barraud" w:date="2014-09-12T21:13:00Z">
        <w:r w:rsidR="00047CB9">
          <w:rPr>
            <w:rFonts w:ascii="Times New Roman" w:hAnsi="Times New Roman" w:cs="Times New Roman"/>
            <w:lang w:val="en-GB"/>
          </w:rPr>
          <w:t xml:space="preserve">. </w:t>
        </w:r>
      </w:ins>
      <w:del w:id="5" w:author="Martin Barraud" w:date="2014-09-12T21:13:00Z">
        <w:r w:rsidRPr="00E67D9A" w:rsidDel="00047CB9">
          <w:rPr>
            <w:rFonts w:ascii="Times New Roman" w:hAnsi="Times New Roman" w:cs="Times New Roman"/>
            <w:lang w:val="en-GB"/>
          </w:rPr>
          <w:delText>.</w:delText>
        </w:r>
      </w:del>
      <w:del w:id="6" w:author="Martin Barraud" w:date="2014-09-12T21:12:00Z">
        <w:r w:rsidRPr="00E67D9A" w:rsidDel="00047CB9">
          <w:rPr>
            <w:rFonts w:ascii="Times New Roman" w:hAnsi="Times New Roman" w:cs="Times New Roman"/>
            <w:lang w:val="en-GB"/>
          </w:rPr>
          <w:delText xml:space="preserve"> </w:delText>
        </w:r>
      </w:del>
      <w:r w:rsidRPr="00E67D9A">
        <w:rPr>
          <w:rFonts w:ascii="Times New Roman" w:hAnsi="Times New Roman" w:cs="Times New Roman"/>
          <w:lang w:val="en-GB"/>
        </w:rPr>
        <w:t xml:space="preserve">Sidney went to London to work as a servant in Hanover Square and enlisted in the </w:t>
      </w:r>
      <w:r w:rsidR="00E67D9A">
        <w:rPr>
          <w:rFonts w:ascii="Times New Roman" w:hAnsi="Times New Roman" w:cs="Times New Roman"/>
          <w:lang w:val="en-GB"/>
        </w:rPr>
        <w:t>Royal N</w:t>
      </w:r>
      <w:r w:rsidRPr="00E67D9A">
        <w:rPr>
          <w:rFonts w:ascii="Times New Roman" w:hAnsi="Times New Roman" w:cs="Times New Roman"/>
          <w:lang w:val="en-GB"/>
        </w:rPr>
        <w:t>avy in</w:t>
      </w:r>
      <w:ins w:id="7" w:author="Martin Barraud" w:date="2014-09-12T21:13:00Z">
        <w:r w:rsidR="00047CB9">
          <w:rPr>
            <w:rFonts w:ascii="Times New Roman" w:hAnsi="Times New Roman" w:cs="Times New Roman"/>
            <w:lang w:val="en-GB"/>
          </w:rPr>
          <w:t xml:space="preserve"> </w:t>
        </w:r>
      </w:ins>
      <w:r w:rsidRPr="00E67D9A">
        <w:rPr>
          <w:rFonts w:ascii="Times New Roman" w:hAnsi="Times New Roman" w:cs="Times New Roman"/>
          <w:lang w:val="en-GB"/>
        </w:rPr>
        <w:t>1908. As a former footman, he initially worked as an officer’s steward</w:t>
      </w:r>
      <w:r w:rsidR="00A741F7">
        <w:rPr>
          <w:rFonts w:ascii="Times New Roman" w:hAnsi="Times New Roman" w:cs="Times New Roman"/>
          <w:lang w:val="en-GB"/>
        </w:rPr>
        <w:t xml:space="preserve"> on several vessels</w:t>
      </w:r>
      <w:r w:rsidRPr="00E67D9A">
        <w:rPr>
          <w:rFonts w:ascii="Times New Roman" w:hAnsi="Times New Roman" w:cs="Times New Roman"/>
          <w:lang w:val="en-GB"/>
        </w:rPr>
        <w:t xml:space="preserve">, but moved to become a cook’s mate in 1911. </w:t>
      </w:r>
      <w:r w:rsidR="008E7494">
        <w:rPr>
          <w:rFonts w:ascii="Times New Roman" w:hAnsi="Times New Roman" w:cs="Times New Roman"/>
          <w:lang w:val="en-GB"/>
        </w:rPr>
        <w:t>Before the War, h</w:t>
      </w:r>
      <w:r w:rsidRPr="00E67D9A">
        <w:rPr>
          <w:rFonts w:ascii="Times New Roman" w:hAnsi="Times New Roman" w:cs="Times New Roman"/>
          <w:lang w:val="en-GB"/>
        </w:rPr>
        <w:t xml:space="preserve">e </w:t>
      </w:r>
      <w:r w:rsidR="00F27BB2">
        <w:rPr>
          <w:rFonts w:ascii="Times New Roman" w:hAnsi="Times New Roman" w:cs="Times New Roman"/>
          <w:lang w:val="en-GB"/>
        </w:rPr>
        <w:t>joined</w:t>
      </w:r>
      <w:del w:id="8" w:author="Martin Barraud" w:date="2014-09-12T21:13:00Z">
        <w:r w:rsidRPr="00E67D9A" w:rsidDel="00047CB9">
          <w:rPr>
            <w:rFonts w:ascii="Times New Roman" w:hAnsi="Times New Roman" w:cs="Times New Roman"/>
            <w:lang w:val="en-GB"/>
          </w:rPr>
          <w:delText xml:space="preserve"> on</w:delText>
        </w:r>
      </w:del>
      <w:r w:rsidRPr="00E67D9A">
        <w:rPr>
          <w:rFonts w:ascii="Times New Roman" w:hAnsi="Times New Roman" w:cs="Times New Roman"/>
          <w:lang w:val="en-GB"/>
        </w:rPr>
        <w:t xml:space="preserve"> the </w:t>
      </w:r>
      <w:r w:rsidR="00E67D9A">
        <w:rPr>
          <w:rFonts w:ascii="Times New Roman" w:hAnsi="Times New Roman" w:cs="Times New Roman"/>
          <w:lang w:val="en-GB"/>
        </w:rPr>
        <w:t>HMS Moth, re</w:t>
      </w:r>
      <w:r w:rsidRPr="00E67D9A">
        <w:rPr>
          <w:rFonts w:ascii="Times New Roman" w:hAnsi="Times New Roman" w:cs="Times New Roman"/>
          <w:lang w:val="en-GB"/>
        </w:rPr>
        <w:t xml:space="preserve">named </w:t>
      </w:r>
      <w:r w:rsidR="00E67D9A">
        <w:rPr>
          <w:rFonts w:ascii="Times New Roman" w:hAnsi="Times New Roman" w:cs="Times New Roman"/>
          <w:lang w:val="en-GB"/>
        </w:rPr>
        <w:t xml:space="preserve">the </w:t>
      </w:r>
      <w:r w:rsidRPr="00E67D9A">
        <w:rPr>
          <w:rFonts w:ascii="Times New Roman" w:hAnsi="Times New Roman" w:cs="Times New Roman"/>
          <w:lang w:val="en-GB"/>
        </w:rPr>
        <w:t xml:space="preserve">HMS Torpedo </w:t>
      </w:r>
      <w:r w:rsidR="00BB1A98">
        <w:rPr>
          <w:rFonts w:ascii="Times New Roman" w:hAnsi="Times New Roman" w:cs="Times New Roman"/>
          <w:lang w:val="en-GB"/>
        </w:rPr>
        <w:t>N</w:t>
      </w:r>
      <w:r w:rsidRPr="00E67D9A">
        <w:rPr>
          <w:rFonts w:ascii="Times New Roman" w:hAnsi="Times New Roman" w:cs="Times New Roman"/>
          <w:lang w:val="en-GB"/>
        </w:rPr>
        <w:t>o</w:t>
      </w:r>
      <w:r w:rsidR="00BB1A98">
        <w:rPr>
          <w:rFonts w:ascii="Times New Roman" w:hAnsi="Times New Roman" w:cs="Times New Roman"/>
          <w:lang w:val="en-GB"/>
        </w:rPr>
        <w:t>.</w:t>
      </w:r>
      <w:r w:rsidRPr="00E67D9A">
        <w:rPr>
          <w:rFonts w:ascii="Times New Roman" w:hAnsi="Times New Roman" w:cs="Times New Roman"/>
          <w:lang w:val="en-GB"/>
        </w:rPr>
        <w:t xml:space="preserve"> 12, patrolling the English Channel and the North Sea. </w:t>
      </w:r>
    </w:p>
    <w:p w:rsidR="00B50411" w:rsidRPr="00E67D9A" w:rsidRDefault="00B50411" w:rsidP="00E67D9A">
      <w:pPr>
        <w:spacing w:line="276" w:lineRule="auto"/>
        <w:rPr>
          <w:rFonts w:ascii="Times New Roman" w:hAnsi="Times New Roman" w:cs="Times New Roman"/>
          <w:lang w:val="en-GB"/>
        </w:rPr>
      </w:pPr>
    </w:p>
    <w:p w:rsidR="00E67D9A" w:rsidRPr="00E67D9A" w:rsidRDefault="00B50411" w:rsidP="00E67D9A">
      <w:pPr>
        <w:spacing w:line="276" w:lineRule="auto"/>
        <w:rPr>
          <w:rFonts w:ascii="Times New Roman" w:hAnsi="Times New Roman" w:cs="Times New Roman"/>
          <w:sz w:val="36"/>
          <w:lang w:val="en-GB"/>
        </w:rPr>
      </w:pPr>
      <w:r w:rsidRPr="00E67D9A">
        <w:rPr>
          <w:rFonts w:ascii="Times New Roman" w:hAnsi="Times New Roman" w:cs="Times New Roman"/>
          <w:lang w:val="en-GB"/>
        </w:rPr>
        <w:t xml:space="preserve">By 1915, both navies had laid a number of mines in the seas dividing the two nations. </w:t>
      </w:r>
      <w:r w:rsidR="003D4B89" w:rsidRPr="00E67D9A">
        <w:rPr>
          <w:rFonts w:ascii="Times New Roman" w:hAnsi="Times New Roman" w:cs="Times New Roman"/>
          <w:lang w:val="en-GB"/>
        </w:rPr>
        <w:t xml:space="preserve">Technology had increased the efficacy of these weapons, and compared to the </w:t>
      </w:r>
      <w:r w:rsidR="00E67D9A" w:rsidRPr="00E67D9A">
        <w:rPr>
          <w:rFonts w:ascii="Times New Roman" w:hAnsi="Times New Roman" w:cs="Times New Roman"/>
          <w:lang w:val="en-GB"/>
        </w:rPr>
        <w:t xml:space="preserve">severe </w:t>
      </w:r>
      <w:r w:rsidR="003D4B89" w:rsidRPr="00E67D9A">
        <w:rPr>
          <w:rFonts w:ascii="Times New Roman" w:hAnsi="Times New Roman" w:cs="Times New Roman"/>
          <w:lang w:val="en-GB"/>
        </w:rPr>
        <w:t>dam</w:t>
      </w:r>
      <w:r w:rsidR="00E67D9A" w:rsidRPr="00E67D9A">
        <w:rPr>
          <w:rFonts w:ascii="Times New Roman" w:hAnsi="Times New Roman" w:cs="Times New Roman"/>
          <w:lang w:val="en-GB"/>
        </w:rPr>
        <w:t>a</w:t>
      </w:r>
      <w:r w:rsidR="003D4B89" w:rsidRPr="00E67D9A">
        <w:rPr>
          <w:rFonts w:ascii="Times New Roman" w:hAnsi="Times New Roman" w:cs="Times New Roman"/>
          <w:lang w:val="en-GB"/>
        </w:rPr>
        <w:t xml:space="preserve">ge they </w:t>
      </w:r>
      <w:r w:rsidR="00E67D9A" w:rsidRPr="00E67D9A">
        <w:rPr>
          <w:rFonts w:ascii="Times New Roman" w:hAnsi="Times New Roman" w:cs="Times New Roman"/>
          <w:lang w:val="en-GB"/>
        </w:rPr>
        <w:t>inflicted</w:t>
      </w:r>
      <w:r w:rsidR="003D4B89" w:rsidRPr="00E67D9A">
        <w:rPr>
          <w:rFonts w:ascii="Times New Roman" w:hAnsi="Times New Roman" w:cs="Times New Roman"/>
          <w:lang w:val="en-GB"/>
        </w:rPr>
        <w:t xml:space="preserve">, the cost of </w:t>
      </w:r>
      <w:proofErr w:type="gramStart"/>
      <w:r w:rsidR="003D4B89" w:rsidRPr="00E67D9A">
        <w:rPr>
          <w:rFonts w:ascii="Times New Roman" w:hAnsi="Times New Roman" w:cs="Times New Roman"/>
          <w:lang w:val="en-GB"/>
        </w:rPr>
        <w:t>laying</w:t>
      </w:r>
      <w:proofErr w:type="gramEnd"/>
      <w:r w:rsidR="003D4B89" w:rsidRPr="00E67D9A">
        <w:rPr>
          <w:rFonts w:ascii="Times New Roman" w:hAnsi="Times New Roman" w:cs="Times New Roman"/>
          <w:lang w:val="en-GB"/>
        </w:rPr>
        <w:t xml:space="preserve"> was minimal. </w:t>
      </w:r>
      <w:r w:rsidR="003D4B89" w:rsidRPr="00E67D9A">
        <w:rPr>
          <w:rFonts w:ascii="Times New Roman" w:hAnsi="Times New Roman" w:cs="Times New Roman"/>
        </w:rPr>
        <w:t xml:space="preserve">Mines were used extensively to defend coasts, coastal shipping, ports and naval bases around the globe. The Germans laid mines in shipping lanes to sink merchant and naval vessels serving Britain. 235,000 sea mines were laid during the </w:t>
      </w:r>
      <w:r w:rsidR="00F2625D">
        <w:rPr>
          <w:rFonts w:ascii="Times New Roman" w:hAnsi="Times New Roman" w:cs="Times New Roman"/>
        </w:rPr>
        <w:t>First World War</w:t>
      </w:r>
      <w:r w:rsidR="003D4B89" w:rsidRPr="00E67D9A">
        <w:rPr>
          <w:rFonts w:ascii="Times New Roman" w:hAnsi="Times New Roman" w:cs="Times New Roman"/>
        </w:rPr>
        <w:t xml:space="preserve">.  </w:t>
      </w:r>
      <w:r w:rsidR="00E67D9A">
        <w:rPr>
          <w:rFonts w:ascii="Times New Roman" w:hAnsi="Times New Roman" w:cs="Times New Roman"/>
        </w:rPr>
        <w:t>After the War, i</w:t>
      </w:r>
      <w:r w:rsidR="003D4B89" w:rsidRPr="00E67D9A">
        <w:rPr>
          <w:rFonts w:ascii="Times New Roman" w:hAnsi="Times New Roman" w:cs="Times New Roman"/>
        </w:rPr>
        <w:t xml:space="preserve">t took 82 ships working 24 hours a day </w:t>
      </w:r>
      <w:r w:rsidR="00E67D9A">
        <w:rPr>
          <w:rFonts w:ascii="Times New Roman" w:hAnsi="Times New Roman" w:cs="Times New Roman"/>
        </w:rPr>
        <w:t>around</w:t>
      </w:r>
      <w:r w:rsidR="003D4B89" w:rsidRPr="00E67D9A">
        <w:rPr>
          <w:rFonts w:ascii="Times New Roman" w:hAnsi="Times New Roman" w:cs="Times New Roman"/>
        </w:rPr>
        <w:t xml:space="preserve"> </w:t>
      </w:r>
      <w:r w:rsidR="00E67D9A">
        <w:rPr>
          <w:rFonts w:ascii="Times New Roman" w:hAnsi="Times New Roman" w:cs="Times New Roman"/>
        </w:rPr>
        <w:t>5 months</w:t>
      </w:r>
      <w:r w:rsidR="003D4B89" w:rsidRPr="00E67D9A">
        <w:rPr>
          <w:rFonts w:ascii="Times New Roman" w:hAnsi="Times New Roman" w:cs="Times New Roman"/>
        </w:rPr>
        <w:t xml:space="preserve"> to clear the </w:t>
      </w:r>
      <w:r w:rsidR="00E67D9A" w:rsidRPr="00E67D9A">
        <w:rPr>
          <w:rFonts w:ascii="Times New Roman" w:hAnsi="Times New Roman" w:cs="Times New Roman"/>
        </w:rPr>
        <w:t>North Sea mine B</w:t>
      </w:r>
      <w:r w:rsidR="003D4B89" w:rsidRPr="00E67D9A">
        <w:rPr>
          <w:rFonts w:ascii="Times New Roman" w:hAnsi="Times New Roman" w:cs="Times New Roman"/>
        </w:rPr>
        <w:t>arrage.</w:t>
      </w:r>
      <w:r w:rsidR="003D4B89" w:rsidRPr="00E67D9A">
        <w:rPr>
          <w:rFonts w:ascii="Times New Roman" w:hAnsi="Times New Roman" w:cs="Times New Roman"/>
          <w:sz w:val="36"/>
          <w:lang w:val="en-GB"/>
        </w:rPr>
        <w:t xml:space="preserve"> </w:t>
      </w:r>
    </w:p>
    <w:p w:rsidR="00E67D9A" w:rsidRPr="00E67D9A" w:rsidRDefault="00E67D9A" w:rsidP="00E67D9A">
      <w:pPr>
        <w:spacing w:line="276" w:lineRule="auto"/>
        <w:rPr>
          <w:rFonts w:ascii="Times New Roman" w:hAnsi="Times New Roman" w:cs="Times New Roman"/>
          <w:lang w:val="en-GB"/>
        </w:rPr>
      </w:pPr>
    </w:p>
    <w:p w:rsidR="00E67D9A" w:rsidRPr="00E67D9A" w:rsidRDefault="00E67D9A" w:rsidP="00E67D9A">
      <w:pPr>
        <w:spacing w:line="276" w:lineRule="auto"/>
        <w:rPr>
          <w:rFonts w:ascii="Times New Roman" w:hAnsi="Times New Roman" w:cs="Times New Roman"/>
          <w:lang w:val="en-GB"/>
        </w:rPr>
      </w:pPr>
      <w:r w:rsidRPr="00E67D9A">
        <w:rPr>
          <w:rFonts w:ascii="Times New Roman" w:hAnsi="Times New Roman" w:cs="Times New Roman"/>
          <w:lang w:val="en-GB"/>
        </w:rPr>
        <w:t xml:space="preserve">It was on a patrol </w:t>
      </w:r>
      <w:r>
        <w:rPr>
          <w:rFonts w:ascii="Times New Roman" w:hAnsi="Times New Roman" w:cs="Times New Roman"/>
          <w:lang w:val="en-GB"/>
        </w:rPr>
        <w:t>on 10</w:t>
      </w:r>
      <w:r w:rsidRPr="00E67D9A">
        <w:rPr>
          <w:rFonts w:ascii="Times New Roman" w:hAnsi="Times New Roman" w:cs="Times New Roman"/>
          <w:vertAlign w:val="superscript"/>
          <w:lang w:val="en-GB"/>
        </w:rPr>
        <w:t>th</w:t>
      </w:r>
      <w:r>
        <w:rPr>
          <w:rFonts w:ascii="Times New Roman" w:hAnsi="Times New Roman" w:cs="Times New Roman"/>
          <w:lang w:val="en-GB"/>
        </w:rPr>
        <w:t xml:space="preserve"> June 1915 </w:t>
      </w:r>
      <w:r w:rsidRPr="00E67D9A">
        <w:rPr>
          <w:rFonts w:ascii="Times New Roman" w:hAnsi="Times New Roman" w:cs="Times New Roman"/>
          <w:lang w:val="en-GB"/>
        </w:rPr>
        <w:t>in the North Sea</w:t>
      </w:r>
      <w:r>
        <w:rPr>
          <w:rFonts w:ascii="Times New Roman" w:hAnsi="Times New Roman" w:cs="Times New Roman"/>
          <w:lang w:val="en-GB"/>
        </w:rPr>
        <w:t xml:space="preserve"> that</w:t>
      </w:r>
      <w:r w:rsidRPr="00E67D9A">
        <w:rPr>
          <w:rFonts w:ascii="Times New Roman" w:hAnsi="Times New Roman" w:cs="Times New Roman"/>
          <w:lang w:val="en-GB"/>
        </w:rPr>
        <w:t xml:space="preserve"> </w:t>
      </w:r>
      <w:r>
        <w:rPr>
          <w:rFonts w:ascii="Times New Roman" w:hAnsi="Times New Roman" w:cs="Times New Roman"/>
          <w:lang w:val="en-GB"/>
        </w:rPr>
        <w:t>the ship</w:t>
      </w:r>
      <w:r w:rsidRPr="00E67D9A">
        <w:rPr>
          <w:rFonts w:ascii="Times New Roman" w:hAnsi="Times New Roman" w:cs="Times New Roman"/>
          <w:lang w:val="en-GB"/>
        </w:rPr>
        <w:t xml:space="preserve"> hit a mine and was destroyed with all hands off the Essex coast.  </w:t>
      </w:r>
      <w:r>
        <w:rPr>
          <w:rFonts w:ascii="Times New Roman" w:hAnsi="Times New Roman" w:cs="Times New Roman"/>
          <w:lang w:val="en-GB"/>
        </w:rPr>
        <w:t xml:space="preserve">Sydney’s brother, </w:t>
      </w:r>
      <w:r w:rsidRPr="00E67D9A">
        <w:rPr>
          <w:rFonts w:ascii="Times New Roman" w:hAnsi="Times New Roman" w:cs="Times New Roman"/>
          <w:lang w:val="en-GB"/>
        </w:rPr>
        <w:t>John Everest</w:t>
      </w:r>
      <w:r>
        <w:rPr>
          <w:rFonts w:ascii="Times New Roman" w:hAnsi="Times New Roman" w:cs="Times New Roman"/>
          <w:lang w:val="en-GB"/>
        </w:rPr>
        <w:t xml:space="preserve"> had joined the army, and survived until the Battle of the Somme </w:t>
      </w:r>
      <w:bookmarkStart w:id="9" w:name="_GoBack"/>
      <w:bookmarkEnd w:id="9"/>
      <w:r>
        <w:rPr>
          <w:rFonts w:ascii="Times New Roman" w:hAnsi="Times New Roman" w:cs="Times New Roman"/>
          <w:lang w:val="en-GB"/>
        </w:rPr>
        <w:t>one year later</w:t>
      </w:r>
      <w:r w:rsidRPr="00E67D9A">
        <w:rPr>
          <w:rFonts w:ascii="Times New Roman" w:hAnsi="Times New Roman" w:cs="Times New Roman"/>
          <w:lang w:val="en-GB"/>
        </w:rPr>
        <w:t>.</w:t>
      </w:r>
    </w:p>
    <w:p w:rsidR="00B50411" w:rsidRPr="0024415B" w:rsidRDefault="00B50411" w:rsidP="00E67D9A">
      <w:pPr>
        <w:spacing w:line="276" w:lineRule="auto"/>
        <w:rPr>
          <w:sz w:val="36"/>
          <w:lang w:val="en-GB"/>
        </w:rPr>
      </w:pPr>
    </w:p>
    <w:p w:rsidR="007C36A4" w:rsidRDefault="00047CB9"/>
    <w:sectPr w:rsidR="007C36A4" w:rsidSect="00E770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B50411"/>
    <w:rsid w:val="00047CB9"/>
    <w:rsid w:val="003D4B89"/>
    <w:rsid w:val="00444A28"/>
    <w:rsid w:val="00590489"/>
    <w:rsid w:val="006E004C"/>
    <w:rsid w:val="0072504E"/>
    <w:rsid w:val="008E7494"/>
    <w:rsid w:val="00977F38"/>
    <w:rsid w:val="00A741F7"/>
    <w:rsid w:val="00AB6D36"/>
    <w:rsid w:val="00B50411"/>
    <w:rsid w:val="00BB1A98"/>
    <w:rsid w:val="00E67D9A"/>
    <w:rsid w:val="00E7709E"/>
    <w:rsid w:val="00E85F0D"/>
    <w:rsid w:val="00F2625D"/>
    <w:rsid w:val="00F27BB2"/>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11"/>
    <w:pPr>
      <w:spacing w:after="0" w:line="240" w:lineRule="auto"/>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D4B89"/>
    <w:rPr>
      <w:color w:val="0000FF"/>
      <w:u w:val="single"/>
    </w:rPr>
  </w:style>
  <w:style w:type="paragraph" w:styleId="BalloonText">
    <w:name w:val="Balloon Text"/>
    <w:basedOn w:val="Normal"/>
    <w:link w:val="BalloonTextChar"/>
    <w:uiPriority w:val="99"/>
    <w:semiHidden/>
    <w:unhideWhenUsed/>
    <w:rsid w:val="00BB1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A98"/>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1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B89"/>
    <w:rPr>
      <w:color w:val="0000FF"/>
      <w:u w:val="single"/>
    </w:rPr>
  </w:style>
  <w:style w:type="paragraph" w:styleId="BalloonText">
    <w:name w:val="Balloon Text"/>
    <w:basedOn w:val="Normal"/>
    <w:link w:val="BalloonTextChar"/>
    <w:uiPriority w:val="99"/>
    <w:semiHidden/>
    <w:unhideWhenUsed/>
    <w:rsid w:val="00BB1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A98"/>
    <w:rPr>
      <w:rFonts w:ascii="Lucida Grande" w:hAnsi="Lucida Grande"/>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Martin Barraud</cp:lastModifiedBy>
  <cp:revision>3</cp:revision>
  <dcterms:created xsi:type="dcterms:W3CDTF">2014-09-03T10:44:00Z</dcterms:created>
  <dcterms:modified xsi:type="dcterms:W3CDTF">2014-09-13T01:14:00Z</dcterms:modified>
</cp:coreProperties>
</file>