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6" w:rsidRDefault="00A1396F">
      <w:pPr>
        <w:rPr>
          <w:ins w:id="0" w:author="Martin Barraud" w:date="2014-09-12T21:57:00Z"/>
          <w:rFonts w:ascii="Times New Roman" w:hAnsi="Times New Roman"/>
          <w:sz w:val="24"/>
        </w:rPr>
      </w:pPr>
      <w:r w:rsidRPr="00A1396F">
        <w:rPr>
          <w:rFonts w:ascii="Times New Roman" w:hAnsi="Times New Roman"/>
          <w:sz w:val="24"/>
        </w:rPr>
        <w:t>Private Frederick Goldsmith, age 34</w:t>
      </w:r>
    </w:p>
    <w:p w:rsidR="00D42946" w:rsidRPr="00A1396F" w:rsidRDefault="00D42946">
      <w:pPr>
        <w:numPr>
          <w:ins w:id="1" w:author="Martin Barraud" w:date="2014-09-12T21:57:00Z"/>
        </w:numPr>
        <w:rPr>
          <w:rFonts w:ascii="Times New Roman" w:hAnsi="Times New Roman" w:cs="Times New Roman"/>
          <w:sz w:val="24"/>
          <w:szCs w:val="24"/>
        </w:rPr>
      </w:pPr>
      <w:ins w:id="2" w:author="Martin Barraud" w:date="2014-09-12T21:57:00Z">
        <w:r>
          <w:rPr>
            <w:rFonts w:ascii="Times New Roman" w:hAnsi="Times New Roman"/>
            <w:sz w:val="24"/>
          </w:rPr>
          <w:t>Outposts of Empire, Tanzania, 1917</w:t>
        </w:r>
      </w:ins>
    </w:p>
    <w:p w:rsidR="007C36A4" w:rsidRPr="00E47770" w:rsidDel="00D42946" w:rsidRDefault="007B0D5B">
      <w:pPr>
        <w:rPr>
          <w:del w:id="3" w:author="Martin Barraud" w:date="2014-09-12T21:58:00Z"/>
          <w:rFonts w:ascii="Times New Roman" w:hAnsi="Times New Roman" w:cs="Times New Roman"/>
          <w:sz w:val="24"/>
          <w:szCs w:val="24"/>
        </w:rPr>
      </w:pPr>
      <w:del w:id="4" w:author="Martin Barraud" w:date="2014-09-12T21:58:00Z">
        <w:r w:rsidRPr="00E47770" w:rsidDel="00D42946">
          <w:rPr>
            <w:rFonts w:ascii="Times New Roman" w:hAnsi="Times New Roman" w:cs="Times New Roman"/>
            <w:sz w:val="24"/>
            <w:szCs w:val="24"/>
          </w:rPr>
          <w:delText>OUTPOSTS OF EMPIRE. TANZANIA 1917</w:delText>
        </w:r>
        <w:r w:rsidR="0058561A" w:rsidDel="00D4294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E47770" w:rsidRPr="00BE2996" w:rsidRDefault="00E47770" w:rsidP="00BE2996">
      <w:pPr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Outside of Europe and the Middle East, other areas of the world were suffering the effects of World </w:t>
      </w:r>
      <w:r w:rsidR="00E32D4E">
        <w:rPr>
          <w:rFonts w:ascii="Times New Roman" w:hAnsi="Times New Roman" w:cs="Times New Roman"/>
          <w:sz w:val="24"/>
          <w:szCs w:val="24"/>
        </w:rPr>
        <w:t>W</w:t>
      </w:r>
      <w:r w:rsidRPr="00BE2996">
        <w:rPr>
          <w:rFonts w:ascii="Times New Roman" w:hAnsi="Times New Roman" w:cs="Times New Roman"/>
          <w:sz w:val="24"/>
          <w:szCs w:val="24"/>
        </w:rPr>
        <w:t xml:space="preserve">ar </w:t>
      </w:r>
      <w:r w:rsidR="00E32D4E">
        <w:rPr>
          <w:rFonts w:ascii="Times New Roman" w:hAnsi="Times New Roman" w:cs="Times New Roman"/>
          <w:sz w:val="24"/>
          <w:szCs w:val="24"/>
        </w:rPr>
        <w:t>One</w:t>
      </w:r>
      <w:r w:rsidRPr="00BE2996">
        <w:rPr>
          <w:rFonts w:ascii="Times New Roman" w:hAnsi="Times New Roman" w:cs="Times New Roman"/>
          <w:sz w:val="24"/>
          <w:szCs w:val="24"/>
        </w:rPr>
        <w:t>. In Africa,</w:t>
      </w:r>
      <w:r w:rsidR="009F799D" w:rsidRPr="00BE2996">
        <w:rPr>
          <w:rFonts w:ascii="Times New Roman" w:hAnsi="Times New Roman" w:cs="Times New Roman"/>
          <w:sz w:val="24"/>
          <w:szCs w:val="24"/>
        </w:rPr>
        <w:t xml:space="preserve"> the British attempted </w:t>
      </w:r>
      <w:r w:rsidR="00BE2996" w:rsidRPr="00BE2996">
        <w:rPr>
          <w:rFonts w:ascii="Times New Roman" w:hAnsi="Times New Roman" w:cs="Times New Roman"/>
          <w:sz w:val="24"/>
          <w:szCs w:val="24"/>
        </w:rPr>
        <w:t xml:space="preserve">to take German East Africa. </w:t>
      </w:r>
      <w:r w:rsidR="0058561A">
        <w:rPr>
          <w:rFonts w:ascii="Times New Roman" w:hAnsi="Times New Roman" w:cs="Times New Roman"/>
          <w:sz w:val="24"/>
          <w:szCs w:val="24"/>
        </w:rPr>
        <w:t>The East Africa Campaign</w:t>
      </w:r>
      <w:r w:rsidR="0058561A" w:rsidRPr="00BE2996">
        <w:rPr>
          <w:rFonts w:ascii="Times New Roman" w:hAnsi="Times New Roman" w:cs="Times New Roman"/>
          <w:sz w:val="24"/>
          <w:szCs w:val="24"/>
        </w:rPr>
        <w:t xml:space="preserve"> </w:t>
      </w:r>
      <w:r w:rsidR="00BE2996" w:rsidRPr="00BE2996">
        <w:rPr>
          <w:rFonts w:ascii="Times New Roman" w:hAnsi="Times New Roman" w:cs="Times New Roman"/>
          <w:sz w:val="24"/>
          <w:szCs w:val="24"/>
        </w:rPr>
        <w:t xml:space="preserve">enjoyed variable success. </w:t>
      </w:r>
    </w:p>
    <w:p w:rsidR="00BE2996" w:rsidRPr="009F799D" w:rsidRDefault="009F799D" w:rsidP="00BE29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The British were commanded by Jan Smuts, a Cambridge educated 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Afrikaaner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 xml:space="preserve"> who fought against the British in the Boer War, and who later became Prime </w:t>
      </w:r>
      <w:r w:rsidR="00E32D4E">
        <w:rPr>
          <w:rFonts w:ascii="Times New Roman" w:hAnsi="Times New Roman" w:cs="Times New Roman"/>
          <w:sz w:val="24"/>
          <w:szCs w:val="24"/>
        </w:rPr>
        <w:t>M</w:t>
      </w:r>
      <w:r w:rsidRPr="00BE2996">
        <w:rPr>
          <w:rFonts w:ascii="Times New Roman" w:hAnsi="Times New Roman" w:cs="Times New Roman"/>
          <w:sz w:val="24"/>
          <w:szCs w:val="24"/>
        </w:rPr>
        <w:t>inister of South Africa (and the only man to sign the peace treaties of both WW1 and WW2).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aim of 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Lettow-Vorbeck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German commander (who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cut off and could entertain no hope of a decisive victory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was purely to keep as many British forces diverted for as long as possible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>This was only partially successful, in removing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additional Allied manpower from the European Theatre after 1916. While some shipping was diverted to the African </w:t>
      </w:r>
      <w:r w:rsidR="0058561A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>theat</w:t>
      </w:r>
      <w:r w:rsidR="0058561A"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>, it was not enough to inflict significant difficulties on the Allied fleets.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F799D" w:rsidRDefault="009F799D" w:rsidP="00BE29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>In one capacity or another</w:t>
      </w:r>
      <w:r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nearly </w:t>
      </w:r>
      <w:r w:rsid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400,000 </w:t>
      </w:r>
      <w:r w:rsidR="00E32D4E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llied </w:t>
      </w:r>
      <w:r w:rsidR="00E32D4E">
        <w:rPr>
          <w:rFonts w:ascii="Times New Roman" w:eastAsia="Times New Roman" w:hAnsi="Times New Roman" w:cs="Times New Roman"/>
          <w:sz w:val="24"/>
          <w:szCs w:val="24"/>
          <w:lang w:eastAsia="en-GB"/>
        </w:rPr>
        <w:t>men</w:t>
      </w:r>
      <w:r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600,000</w:t>
      </w:r>
      <w:r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African </w:t>
      </w:r>
      <w:proofErr w:type="gramStart"/>
      <w:r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bearers </w:t>
      </w:r>
      <w:r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participated</w:t>
      </w:r>
      <w:proofErr w:type="gramEnd"/>
      <w:r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East Africa campaign</w:t>
      </w:r>
      <w:r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Recent estimates record </w:t>
      </w:r>
      <w:r w:rsidR="00E32D4E">
        <w:rPr>
          <w:rFonts w:ascii="Times New Roman" w:eastAsia="Times New Roman" w:hAnsi="Times New Roman" w:cs="Times New Roman"/>
          <w:sz w:val="24"/>
          <w:szCs w:val="24"/>
          <w:lang w:eastAsia="en-GB"/>
        </w:rPr>
        <w:t>approximately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 22,000 British casualties in the East African campaign, of whom 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>11,189 died</w:t>
      </w:r>
      <w:r w:rsid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BE2996" w:rsidRP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>By 1917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32D4E">
        <w:rPr>
          <w:rFonts w:ascii="Times New Roman" w:eastAsia="Times New Roman" w:hAnsi="Times New Roman" w:cs="Times New Roman"/>
          <w:sz w:val="24"/>
          <w:szCs w:val="24"/>
          <w:lang w:eastAsia="en-GB"/>
        </w:rPr>
        <w:t>appr</w:t>
      </w:r>
      <w:r w:rsidR="0058561A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32D4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ximately </w:t>
      </w:r>
      <w:r w:rsidR="00BE2996"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>95,000 porters had died</w:t>
      </w:r>
      <w:r w:rsidR="00BE29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E2996" w:rsidRPr="009F799D" w:rsidRDefault="00BE2996" w:rsidP="00BE29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hyperlink r:id="rId4" w:tooltip="Colonial Office" w:history="1">
        <w:r w:rsidRPr="00BE2996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Colonial Office</w:t>
        </w:r>
      </w:hyperlink>
      <w:r w:rsidRPr="009F79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official wrote that the East African campaign had not become a scandal only "...because the people who suffered most were the carriers - and after all, who cares about native carriers?" </w:t>
      </w:r>
    </w:p>
    <w:p w:rsidR="007B0D5B" w:rsidRDefault="00BE2996" w:rsidP="00BE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those casualties was </w:t>
      </w:r>
      <w:r w:rsidR="007B0D5B" w:rsidRPr="00BE2996">
        <w:rPr>
          <w:rFonts w:ascii="Times New Roman" w:hAnsi="Times New Roman" w:cs="Times New Roman"/>
          <w:sz w:val="24"/>
          <w:szCs w:val="24"/>
          <w:u w:val="single"/>
        </w:rPr>
        <w:t>Private Frederick Goldsmith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996">
        <w:rPr>
          <w:rFonts w:ascii="Times New Roman" w:hAnsi="Times New Roman" w:cs="Times New Roman"/>
          <w:sz w:val="24"/>
          <w:szCs w:val="24"/>
        </w:rPr>
        <w:t xml:space="preserve"> His service record shows that he was born in Leigh, Kent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may have grown up</w:t>
      </w:r>
      <w:r w:rsidRPr="00BE299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Killicks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 xml:space="preserve"> Bank, Leigh with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Pr="00BE2996">
        <w:rPr>
          <w:rFonts w:ascii="Times New Roman" w:hAnsi="Times New Roman" w:cs="Times New Roman"/>
          <w:sz w:val="24"/>
          <w:szCs w:val="24"/>
        </w:rPr>
        <w:t>parents Frederick and Emma Goldsmith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9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BE2996">
        <w:rPr>
          <w:rFonts w:ascii="Times New Roman" w:hAnsi="Times New Roman" w:cs="Times New Roman"/>
          <w:sz w:val="24"/>
          <w:szCs w:val="24"/>
        </w:rPr>
        <w:t xml:space="preserve"> 1901 </w:t>
      </w:r>
      <w:r>
        <w:rPr>
          <w:rFonts w:ascii="Times New Roman" w:hAnsi="Times New Roman" w:cs="Times New Roman"/>
          <w:sz w:val="24"/>
          <w:szCs w:val="24"/>
        </w:rPr>
        <w:t>he was</w:t>
      </w:r>
      <w:r w:rsidRPr="00BE2996">
        <w:rPr>
          <w:rFonts w:ascii="Times New Roman" w:hAnsi="Times New Roman" w:cs="Times New Roman"/>
          <w:sz w:val="24"/>
          <w:szCs w:val="24"/>
        </w:rPr>
        <w:t xml:space="preserve"> lodging with the Neal family in London Road, 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Hildenborough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>.  He is listed then as a domestic groom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996" w:rsidRPr="00BE2996" w:rsidRDefault="00BE2996" w:rsidP="00BE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E2996">
        <w:rPr>
          <w:rFonts w:ascii="Times New Roman" w:hAnsi="Times New Roman" w:cs="Times New Roman"/>
          <w:sz w:val="24"/>
          <w:szCs w:val="24"/>
        </w:rPr>
        <w:t>e enlisted in Tonbridge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Pr="00BE2996">
        <w:rPr>
          <w:rFonts w:ascii="Times New Roman" w:hAnsi="Times New Roman" w:cs="Times New Roman"/>
          <w:sz w:val="24"/>
          <w:szCs w:val="24"/>
        </w:rPr>
        <w:t xml:space="preserve"> the Royal Army Service Corps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2996">
        <w:rPr>
          <w:rFonts w:ascii="Times New Roman" w:hAnsi="Times New Roman" w:cs="Times New Roman"/>
          <w:sz w:val="24"/>
          <w:szCs w:val="24"/>
        </w:rPr>
        <w:t>631</w:t>
      </w:r>
      <w:r w:rsidRPr="00BE29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E2996">
        <w:rPr>
          <w:rFonts w:ascii="Times New Roman" w:hAnsi="Times New Roman" w:cs="Times New Roman"/>
          <w:sz w:val="24"/>
          <w:szCs w:val="24"/>
        </w:rPr>
        <w:t xml:space="preserve"> Motor Transport Company.  This was to form the Ammunition Column of 38</w:t>
      </w:r>
      <w:r w:rsidRPr="00BE29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E2996">
        <w:rPr>
          <w:rFonts w:ascii="Times New Roman" w:hAnsi="Times New Roman" w:cs="Times New Roman"/>
          <w:sz w:val="24"/>
          <w:szCs w:val="24"/>
        </w:rPr>
        <w:t xml:space="preserve"> Brigade, RGA, who needed motorised transport to move their heavy guns and howitzers in East Africa where they were based.  </w:t>
      </w:r>
    </w:p>
    <w:p w:rsidR="007B0D5B" w:rsidRPr="00BE2996" w:rsidRDefault="00BE2996" w:rsidP="00BE2996">
      <w:pPr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>Frederick died on 5</w:t>
      </w:r>
      <w:r w:rsidR="00A1396F" w:rsidRPr="00A139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E2996">
        <w:rPr>
          <w:rFonts w:ascii="Times New Roman" w:hAnsi="Times New Roman" w:cs="Times New Roman"/>
          <w:sz w:val="24"/>
          <w:szCs w:val="24"/>
        </w:rPr>
        <w:t xml:space="preserve"> November 1917, aged 34, at the No.3 East African Stationary Hospital </w:t>
      </w:r>
      <w:r>
        <w:rPr>
          <w:rFonts w:ascii="Times New Roman" w:hAnsi="Times New Roman" w:cs="Times New Roman"/>
          <w:sz w:val="24"/>
          <w:szCs w:val="24"/>
        </w:rPr>
        <w:t>in Dar-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 xml:space="preserve">-Salaam. He was one of many who succumbed to </w:t>
      </w:r>
      <w:proofErr w:type="spellStart"/>
      <w:r w:rsidRPr="00BE2996">
        <w:rPr>
          <w:rFonts w:ascii="Times New Roman" w:hAnsi="Times New Roman" w:cs="Times New Roman"/>
          <w:sz w:val="24"/>
          <w:szCs w:val="24"/>
        </w:rPr>
        <w:t>Blackwater</w:t>
      </w:r>
      <w:proofErr w:type="spellEnd"/>
      <w:r w:rsidRPr="00BE2996">
        <w:rPr>
          <w:rFonts w:ascii="Times New Roman" w:hAnsi="Times New Roman" w:cs="Times New Roman"/>
          <w:sz w:val="24"/>
          <w:szCs w:val="24"/>
        </w:rPr>
        <w:t xml:space="preserve"> Fever, a complication </w:t>
      </w:r>
      <w:proofErr w:type="gramStart"/>
      <w:r w:rsidRPr="00BE2996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BE2996">
        <w:rPr>
          <w:rFonts w:ascii="Times New Roman" w:hAnsi="Times New Roman" w:cs="Times New Roman"/>
          <w:sz w:val="24"/>
          <w:szCs w:val="24"/>
        </w:rPr>
        <w:t xml:space="preserve"> arises after chronic exposure to malaria, prevalent in Africa and south east Asia.  He is buried at the </w:t>
      </w:r>
      <w:r w:rsidR="007B0D5B" w:rsidRPr="00BE2996">
        <w:rPr>
          <w:rFonts w:ascii="Times New Roman" w:hAnsi="Times New Roman" w:cs="Times New Roman"/>
          <w:sz w:val="24"/>
          <w:szCs w:val="24"/>
        </w:rPr>
        <w:t>Dar-</w:t>
      </w:r>
      <w:proofErr w:type="spellStart"/>
      <w:r w:rsidR="007B0D5B" w:rsidRPr="00BE299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7B0D5B" w:rsidRPr="00BE2996">
        <w:rPr>
          <w:rFonts w:ascii="Times New Roman" w:hAnsi="Times New Roman" w:cs="Times New Roman"/>
          <w:sz w:val="24"/>
          <w:szCs w:val="24"/>
        </w:rPr>
        <w:t>-Salaam War Cemetery, Tanzania</w:t>
      </w:r>
      <w:r w:rsidRPr="00BE2996">
        <w:rPr>
          <w:rFonts w:ascii="Times New Roman" w:hAnsi="Times New Roman" w:cs="Times New Roman"/>
          <w:sz w:val="24"/>
          <w:szCs w:val="24"/>
        </w:rPr>
        <w:t>.</w:t>
      </w:r>
    </w:p>
    <w:p w:rsidR="00BE2996" w:rsidRPr="00BE2996" w:rsidRDefault="007B0D5B" w:rsidP="00BE2996">
      <w:pPr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ab/>
      </w:r>
      <w:r w:rsidRPr="00BE2996">
        <w:rPr>
          <w:rFonts w:ascii="Times New Roman" w:hAnsi="Times New Roman" w:cs="Times New Roman"/>
          <w:sz w:val="24"/>
          <w:szCs w:val="24"/>
        </w:rPr>
        <w:tab/>
      </w:r>
    </w:p>
    <w:p w:rsidR="007B0D5B" w:rsidRPr="00BE2996" w:rsidRDefault="007B0D5B" w:rsidP="00BE2996">
      <w:pPr>
        <w:ind w:left="1440"/>
        <w:rPr>
          <w:rFonts w:ascii="Times New Roman" w:hAnsi="Times New Roman" w:cs="Times New Roman"/>
          <w:sz w:val="24"/>
          <w:szCs w:val="24"/>
        </w:rPr>
      </w:pPr>
      <w:r w:rsidRPr="00BE29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0D5B" w:rsidRPr="00BE2996" w:rsidRDefault="007B0D5B" w:rsidP="00BE2996">
      <w:pPr>
        <w:rPr>
          <w:rFonts w:ascii="Times New Roman" w:hAnsi="Times New Roman" w:cs="Times New Roman"/>
          <w:sz w:val="24"/>
          <w:szCs w:val="24"/>
        </w:rPr>
      </w:pPr>
    </w:p>
    <w:p w:rsidR="008C1A10" w:rsidRDefault="008C1A10" w:rsidP="00BE2996">
      <w:pPr>
        <w:rPr>
          <w:rFonts w:ascii="Times New Roman" w:hAnsi="Times New Roman" w:cs="Times New Roman"/>
          <w:color w:val="141414"/>
          <w:sz w:val="24"/>
          <w:szCs w:val="24"/>
          <w:lang w:val="en-US"/>
        </w:rPr>
      </w:pPr>
    </w:p>
    <w:sectPr w:rsidR="008C1A10" w:rsidSect="00BC4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720"/>
  <w:characterSpacingControl w:val="doNotCompress"/>
  <w:compat/>
  <w:rsids>
    <w:rsidRoot w:val="007B0D5B"/>
    <w:rsid w:val="00117E4D"/>
    <w:rsid w:val="00422D9D"/>
    <w:rsid w:val="0058561A"/>
    <w:rsid w:val="00590489"/>
    <w:rsid w:val="007B0D5B"/>
    <w:rsid w:val="008C1A10"/>
    <w:rsid w:val="009541DF"/>
    <w:rsid w:val="009F799D"/>
    <w:rsid w:val="00A1396F"/>
    <w:rsid w:val="00B35C32"/>
    <w:rsid w:val="00BC4625"/>
    <w:rsid w:val="00BE2996"/>
    <w:rsid w:val="00C37C1E"/>
    <w:rsid w:val="00D42946"/>
    <w:rsid w:val="00E32D4E"/>
    <w:rsid w:val="00E47770"/>
    <w:rsid w:val="00E85F0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4D"/>
  </w:style>
  <w:style w:type="paragraph" w:styleId="Heading3">
    <w:name w:val="heading 3"/>
    <w:basedOn w:val="Normal"/>
    <w:link w:val="Heading3Char"/>
    <w:uiPriority w:val="9"/>
    <w:qFormat/>
    <w:rsid w:val="009F7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9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9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wrap1">
    <w:name w:val="nowrap1"/>
    <w:basedOn w:val="DefaultParagraphFont"/>
    <w:rsid w:val="009F799D"/>
  </w:style>
  <w:style w:type="character" w:customStyle="1" w:styleId="mw-headline">
    <w:name w:val="mw-headline"/>
    <w:basedOn w:val="DefaultParagraphFont"/>
    <w:rsid w:val="009F799D"/>
  </w:style>
  <w:style w:type="character" w:customStyle="1" w:styleId="mw-editsection">
    <w:name w:val="mw-editsection"/>
    <w:basedOn w:val="DefaultParagraphFont"/>
    <w:rsid w:val="009F799D"/>
  </w:style>
  <w:style w:type="character" w:customStyle="1" w:styleId="mw-editsection-bracket">
    <w:name w:val="mw-editsection-bracket"/>
    <w:basedOn w:val="DefaultParagraphFont"/>
    <w:rsid w:val="009F799D"/>
  </w:style>
  <w:style w:type="paragraph" w:styleId="BalloonText">
    <w:name w:val="Balloon Text"/>
    <w:basedOn w:val="Normal"/>
    <w:link w:val="BalloonTextChar"/>
    <w:uiPriority w:val="99"/>
    <w:semiHidden/>
    <w:unhideWhenUsed/>
    <w:rsid w:val="00E32D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4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D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7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79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F79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wrap1">
    <w:name w:val="nowrap1"/>
    <w:basedOn w:val="DefaultParagraphFont"/>
    <w:rsid w:val="009F799D"/>
  </w:style>
  <w:style w:type="character" w:customStyle="1" w:styleId="mw-headline">
    <w:name w:val="mw-headline"/>
    <w:basedOn w:val="DefaultParagraphFont"/>
    <w:rsid w:val="009F799D"/>
  </w:style>
  <w:style w:type="character" w:customStyle="1" w:styleId="mw-editsection">
    <w:name w:val="mw-editsection"/>
    <w:basedOn w:val="DefaultParagraphFont"/>
    <w:rsid w:val="009F799D"/>
  </w:style>
  <w:style w:type="character" w:customStyle="1" w:styleId="mw-editsection-bracket">
    <w:name w:val="mw-editsection-bracket"/>
    <w:basedOn w:val="DefaultParagraphFont"/>
    <w:rsid w:val="009F799D"/>
  </w:style>
  <w:style w:type="paragraph" w:styleId="BalloonText">
    <w:name w:val="Balloon Text"/>
    <w:basedOn w:val="Normal"/>
    <w:link w:val="BalloonTextChar"/>
    <w:uiPriority w:val="99"/>
    <w:semiHidden/>
    <w:unhideWhenUsed/>
    <w:rsid w:val="00E32D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4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D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D4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Colonial_Offic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4</cp:revision>
  <dcterms:created xsi:type="dcterms:W3CDTF">2014-09-03T14:08:00Z</dcterms:created>
  <dcterms:modified xsi:type="dcterms:W3CDTF">2014-09-13T01:58:00Z</dcterms:modified>
</cp:coreProperties>
</file>